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E224" w14:textId="77777777" w:rsidR="00710EEE" w:rsidRPr="0008297B" w:rsidRDefault="00710EEE" w:rsidP="0066340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97B">
        <w:rPr>
          <w:b/>
          <w:bCs/>
        </w:rPr>
        <w:t xml:space="preserve">Course Application </w:t>
      </w:r>
    </w:p>
    <w:p w14:paraId="55FB7F48" w14:textId="77777777" w:rsidR="0066340A" w:rsidRPr="0008297B" w:rsidRDefault="0066340A" w:rsidP="0066340A">
      <w:pPr>
        <w:pStyle w:val="CM3"/>
        <w:spacing w:after="127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08297B">
        <w:rPr>
          <w:rFonts w:ascii="Times New Roman" w:hAnsi="Times New Roman"/>
          <w:b/>
          <w:bCs/>
          <w:color w:val="000000"/>
        </w:rPr>
        <w:t>PSYC429-Big Data, Memory and Human Brain</w:t>
      </w:r>
    </w:p>
    <w:p w14:paraId="2C4EBEE8" w14:textId="77777777" w:rsidR="00710EEE" w:rsidRPr="0008297B" w:rsidRDefault="00710EEE" w:rsidP="0066340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</w:pPr>
      <w:r w:rsidRPr="0008297B">
        <w:rPr>
          <w:bCs/>
        </w:rPr>
        <w:t xml:space="preserve">Professor </w:t>
      </w:r>
      <w:r w:rsidR="00330C04" w:rsidRPr="0008297B">
        <w:rPr>
          <w:bCs/>
        </w:rPr>
        <w:t>Michael Kahana</w:t>
      </w:r>
      <w:r w:rsidRPr="0008297B">
        <w:rPr>
          <w:bCs/>
        </w:rPr>
        <w:t xml:space="preserve"> </w:t>
      </w:r>
      <w:r w:rsidR="00472649" w:rsidRPr="0008297B">
        <w:rPr>
          <w:bCs/>
        </w:rPr>
        <w:t xml:space="preserve">– </w:t>
      </w:r>
      <w:r w:rsidR="00330C04" w:rsidRPr="0008297B">
        <w:rPr>
          <w:bCs/>
        </w:rPr>
        <w:t>PSYC 429</w:t>
      </w:r>
      <w:r w:rsidR="00472649" w:rsidRPr="0008297B">
        <w:rPr>
          <w:bCs/>
        </w:rPr>
        <w:t xml:space="preserve"> - Fall 201</w:t>
      </w:r>
      <w:r w:rsidR="00630171" w:rsidRPr="0008297B">
        <w:rPr>
          <w:bCs/>
        </w:rPr>
        <w:t>7</w:t>
      </w:r>
      <w:r w:rsidR="00472649" w:rsidRPr="0008297B">
        <w:rPr>
          <w:bCs/>
        </w:rPr>
        <w:t xml:space="preserve"> </w:t>
      </w:r>
    </w:p>
    <w:p w14:paraId="63FE8446" w14:textId="77777777" w:rsidR="00710EEE" w:rsidRPr="0008297B" w:rsidDel="008E7E51" w:rsidRDefault="00710EEE" w:rsidP="00710EEE">
      <w:pPr>
        <w:autoSpaceDE w:val="0"/>
        <w:autoSpaceDN w:val="0"/>
        <w:adjustRightInd w:val="0"/>
        <w:jc w:val="center"/>
        <w:rPr>
          <w:del w:id="0" w:author="." w:date="2010-06-28T14:23:00Z"/>
          <w:bCs/>
        </w:rPr>
      </w:pPr>
    </w:p>
    <w:p w14:paraId="362561E6" w14:textId="77777777" w:rsidR="00330C04" w:rsidRPr="00E40073" w:rsidRDefault="00710EEE" w:rsidP="002D42F1">
      <w:pPr>
        <w:pStyle w:val="NoSpacing"/>
        <w:jc w:val="center"/>
        <w:rPr>
          <w:sz w:val="12"/>
          <w:szCs w:val="16"/>
        </w:rPr>
      </w:pPr>
      <w:r w:rsidRPr="0008297B">
        <w:t xml:space="preserve">Pre-requisites are </w:t>
      </w:r>
      <w:r w:rsidR="00330C04" w:rsidRPr="0008297B">
        <w:t>CIS121 and Python experience</w:t>
      </w:r>
      <w:r w:rsidR="00C03C4C" w:rsidRPr="00E40073">
        <w:rPr>
          <w:sz w:val="22"/>
          <w:szCs w:val="22"/>
        </w:rPr>
        <w:br/>
      </w:r>
    </w:p>
    <w:p w14:paraId="532980AE" w14:textId="77777777" w:rsidR="002D42F1" w:rsidRDefault="002D42F1" w:rsidP="002D42F1">
      <w:pPr>
        <w:autoSpaceDE w:val="0"/>
        <w:autoSpaceDN w:val="0"/>
        <w:adjustRightInd w:val="0"/>
        <w:ind w:right="-180"/>
        <w:outlineLvl w:val="0"/>
        <w:rPr>
          <w:i/>
          <w:sz w:val="20"/>
          <w:szCs w:val="20"/>
        </w:rPr>
      </w:pPr>
      <w:r>
        <w:rPr>
          <w:b/>
          <w:sz w:val="22"/>
          <w:szCs w:val="22"/>
          <w:u w:val="single"/>
        </w:rPr>
        <w:t xml:space="preserve">Application deadline is April 2, 2017:  </w:t>
      </w:r>
      <w:r w:rsidRPr="002C5963">
        <w:rPr>
          <w:i/>
          <w:sz w:val="20"/>
          <w:szCs w:val="20"/>
        </w:rPr>
        <w:t xml:space="preserve">Applications received after the deadline will be processed based on </w:t>
      </w:r>
    </w:p>
    <w:p w14:paraId="7A3A8207" w14:textId="77777777" w:rsidR="002D42F1" w:rsidRPr="002D42F1" w:rsidRDefault="002D42F1" w:rsidP="002D42F1">
      <w:pPr>
        <w:autoSpaceDE w:val="0"/>
        <w:autoSpaceDN w:val="0"/>
        <w:adjustRightInd w:val="0"/>
        <w:ind w:left="2880" w:right="-180" w:firstLine="720"/>
        <w:outlineLvl w:val="0"/>
        <w:rPr>
          <w:i/>
          <w:sz w:val="20"/>
          <w:szCs w:val="20"/>
        </w:rPr>
      </w:pPr>
      <w:r w:rsidRPr="002C5963">
        <w:rPr>
          <w:i/>
          <w:sz w:val="20"/>
          <w:szCs w:val="20"/>
        </w:rPr>
        <w:t>date/time received,</w:t>
      </w:r>
      <w:r>
        <w:rPr>
          <w:i/>
          <w:sz w:val="20"/>
          <w:szCs w:val="20"/>
        </w:rPr>
        <w:t xml:space="preserve"> </w:t>
      </w:r>
      <w:r w:rsidRPr="002C5963">
        <w:rPr>
          <w:i/>
          <w:sz w:val="20"/>
          <w:szCs w:val="20"/>
        </w:rPr>
        <w:t>and will be waitlisted pending seat availability.</w:t>
      </w:r>
      <w:r>
        <w:rPr>
          <w:b/>
          <w:sz w:val="22"/>
          <w:szCs w:val="22"/>
          <w:u w:val="single"/>
        </w:rPr>
        <w:t xml:space="preserve"> </w:t>
      </w:r>
    </w:p>
    <w:p w14:paraId="319B392F" w14:textId="77777777" w:rsidR="00710EEE" w:rsidRPr="002C5963" w:rsidRDefault="00710EEE" w:rsidP="002D42F1">
      <w:pPr>
        <w:autoSpaceDE w:val="0"/>
        <w:autoSpaceDN w:val="0"/>
        <w:adjustRightInd w:val="0"/>
        <w:ind w:right="-180"/>
        <w:outlineLvl w:val="0"/>
        <w:rPr>
          <w:b/>
          <w:sz w:val="22"/>
          <w:szCs w:val="22"/>
          <w:u w:val="single"/>
        </w:rPr>
      </w:pPr>
    </w:p>
    <w:p w14:paraId="2AED969E" w14:textId="77777777" w:rsidR="00710EEE" w:rsidRPr="00E40073" w:rsidRDefault="00710EEE" w:rsidP="002D42F1">
      <w:pPr>
        <w:autoSpaceDE w:val="0"/>
        <w:autoSpaceDN w:val="0"/>
        <w:adjustRightInd w:val="0"/>
        <w:ind w:right="-180"/>
        <w:rPr>
          <w:sz w:val="12"/>
          <w:szCs w:val="16"/>
        </w:rPr>
      </w:pPr>
    </w:p>
    <w:p w14:paraId="77B7FD5E" w14:textId="77777777" w:rsidR="00710EEE" w:rsidRPr="0008297B" w:rsidRDefault="00710EEE" w:rsidP="00710EEE">
      <w:pPr>
        <w:autoSpaceDE w:val="0"/>
        <w:autoSpaceDN w:val="0"/>
        <w:adjustRightInd w:val="0"/>
        <w:ind w:left="180" w:right="-180" w:hanging="180"/>
        <w:rPr>
          <w:sz w:val="22"/>
          <w:szCs w:val="22"/>
        </w:rPr>
      </w:pPr>
      <w:r w:rsidRPr="00E40073">
        <w:rPr>
          <w:sz w:val="28"/>
          <w:szCs w:val="20"/>
        </w:rPr>
        <w:t>•</w:t>
      </w:r>
      <w:r w:rsidRPr="00E40073">
        <w:rPr>
          <w:sz w:val="32"/>
        </w:rPr>
        <w:t xml:space="preserve"> </w:t>
      </w:r>
      <w:r w:rsidR="002C5963" w:rsidRPr="002C5963">
        <w:rPr>
          <w:b/>
          <w:u w:val="single"/>
        </w:rPr>
        <w:t>Applications will only be accepted via email</w:t>
      </w:r>
      <w:r w:rsidR="002C5963">
        <w:rPr>
          <w:sz w:val="32"/>
        </w:rPr>
        <w:t xml:space="preserve">: </w:t>
      </w:r>
      <w:r w:rsidRPr="0008297B">
        <w:rPr>
          <w:sz w:val="22"/>
          <w:szCs w:val="22"/>
        </w:rPr>
        <w:t xml:space="preserve">To apply, please complete this form and save it as a MS Word ‘doc’ file, renaming it in the following format: </w:t>
      </w:r>
      <w:r w:rsidRPr="0008297B">
        <w:rPr>
          <w:i/>
          <w:sz w:val="22"/>
          <w:szCs w:val="22"/>
        </w:rPr>
        <w:t>yourlastname-firstname</w:t>
      </w:r>
      <w:r w:rsidRPr="0008297B">
        <w:rPr>
          <w:sz w:val="22"/>
          <w:szCs w:val="22"/>
        </w:rPr>
        <w:t>-</w:t>
      </w:r>
      <w:r w:rsidR="00330C04" w:rsidRPr="0008297B">
        <w:rPr>
          <w:sz w:val="22"/>
          <w:szCs w:val="22"/>
        </w:rPr>
        <w:t>PSYC429</w:t>
      </w:r>
      <w:r w:rsidR="00472649" w:rsidRPr="0008297B">
        <w:rPr>
          <w:sz w:val="22"/>
          <w:szCs w:val="22"/>
        </w:rPr>
        <w:t>-</w:t>
      </w:r>
      <w:r w:rsidR="00330C04" w:rsidRPr="0008297B">
        <w:rPr>
          <w:sz w:val="22"/>
          <w:szCs w:val="22"/>
        </w:rPr>
        <w:t>Fall20</w:t>
      </w:r>
      <w:r w:rsidR="00472649" w:rsidRPr="0008297B">
        <w:rPr>
          <w:sz w:val="22"/>
          <w:szCs w:val="22"/>
        </w:rPr>
        <w:t>1</w:t>
      </w:r>
      <w:r w:rsidR="00630171" w:rsidRPr="0008297B">
        <w:rPr>
          <w:sz w:val="22"/>
          <w:szCs w:val="22"/>
        </w:rPr>
        <w:t>7</w:t>
      </w:r>
      <w:r w:rsidRPr="0008297B">
        <w:rPr>
          <w:sz w:val="22"/>
          <w:szCs w:val="22"/>
        </w:rPr>
        <w:t>-</w:t>
      </w:r>
      <w:r w:rsidR="00330C04" w:rsidRPr="0008297B">
        <w:rPr>
          <w:sz w:val="22"/>
          <w:szCs w:val="22"/>
        </w:rPr>
        <w:t>Kahana</w:t>
      </w:r>
      <w:r w:rsidRPr="0008297B">
        <w:rPr>
          <w:sz w:val="22"/>
          <w:szCs w:val="22"/>
        </w:rPr>
        <w:t xml:space="preserve">.doc. Email the file to </w:t>
      </w:r>
      <w:hyperlink r:id="rId7" w:history="1">
        <w:r w:rsidR="00330C04" w:rsidRPr="0008297B">
          <w:rPr>
            <w:rStyle w:val="Hyperlink"/>
            <w:sz w:val="22"/>
            <w:szCs w:val="22"/>
          </w:rPr>
          <w:t>mailto:sandrala@psych.upenn.edu</w:t>
        </w:r>
      </w:hyperlink>
      <w:r w:rsidRPr="0008297B">
        <w:rPr>
          <w:sz w:val="22"/>
          <w:szCs w:val="22"/>
        </w:rPr>
        <w:t xml:space="preserve">. </w:t>
      </w:r>
      <w:r w:rsidR="00330C04" w:rsidRPr="0008297B">
        <w:rPr>
          <w:sz w:val="22"/>
          <w:szCs w:val="22"/>
        </w:rPr>
        <w:t xml:space="preserve"> </w:t>
      </w:r>
      <w:r w:rsidRPr="0008297B">
        <w:rPr>
          <w:sz w:val="22"/>
          <w:szCs w:val="22"/>
        </w:rPr>
        <w:t xml:space="preserve">(Please use the same identifier in the subject line of your email: </w:t>
      </w:r>
      <w:r w:rsidR="00330C04" w:rsidRPr="0008297B">
        <w:rPr>
          <w:i/>
          <w:sz w:val="22"/>
          <w:szCs w:val="22"/>
        </w:rPr>
        <w:t>yourlastname-firstname</w:t>
      </w:r>
      <w:r w:rsidR="00330C04" w:rsidRPr="0008297B">
        <w:rPr>
          <w:sz w:val="22"/>
          <w:szCs w:val="22"/>
        </w:rPr>
        <w:t>-PSYC429-Fall2017-Kahana</w:t>
      </w:r>
      <w:r w:rsidRPr="0008297B">
        <w:rPr>
          <w:sz w:val="22"/>
          <w:szCs w:val="22"/>
        </w:rPr>
        <w:t>.)</w:t>
      </w:r>
    </w:p>
    <w:p w14:paraId="687FF469" w14:textId="77777777" w:rsidR="0008297B" w:rsidRPr="0008297B" w:rsidRDefault="0008297B" w:rsidP="002C5963">
      <w:pPr>
        <w:pStyle w:val="p1"/>
        <w:jc w:val="center"/>
        <w:rPr>
          <w:i/>
          <w:sz w:val="10"/>
          <w:szCs w:val="10"/>
        </w:rPr>
      </w:pPr>
    </w:p>
    <w:p w14:paraId="0FD04454" w14:textId="1D3E5B11" w:rsidR="002C5963" w:rsidRPr="002C5963" w:rsidRDefault="002C5963" w:rsidP="002C5963">
      <w:pPr>
        <w:pStyle w:val="p1"/>
        <w:jc w:val="center"/>
        <w:rPr>
          <w:i/>
          <w:sz w:val="20"/>
          <w:szCs w:val="20"/>
        </w:rPr>
      </w:pPr>
      <w:r w:rsidRPr="002C5963">
        <w:rPr>
          <w:i/>
          <w:sz w:val="20"/>
          <w:szCs w:val="20"/>
        </w:rPr>
        <w:t>Notification of course admittance status will</w:t>
      </w:r>
      <w:r w:rsidR="009B2D14">
        <w:rPr>
          <w:i/>
          <w:sz w:val="20"/>
          <w:szCs w:val="20"/>
        </w:rPr>
        <w:t xml:space="preserve"> be emailed to students after</w:t>
      </w:r>
      <w:r w:rsidRPr="002C5963">
        <w:rPr>
          <w:i/>
          <w:sz w:val="20"/>
          <w:szCs w:val="20"/>
        </w:rPr>
        <w:t xml:space="preserve"> Advance Registration</w:t>
      </w:r>
    </w:p>
    <w:p w14:paraId="43D9F85F" w14:textId="77777777" w:rsidR="00330C04" w:rsidRPr="00E40073" w:rsidRDefault="00330C04" w:rsidP="00710EEE">
      <w:pPr>
        <w:autoSpaceDE w:val="0"/>
        <w:autoSpaceDN w:val="0"/>
        <w:adjustRightInd w:val="0"/>
        <w:ind w:left="180" w:right="-180" w:hanging="180"/>
        <w:rPr>
          <w:sz w:val="22"/>
          <w:szCs w:val="20"/>
        </w:rPr>
      </w:pPr>
    </w:p>
    <w:p w14:paraId="1C1A34A6" w14:textId="77777777" w:rsidR="00E40073" w:rsidRPr="00AE6067" w:rsidRDefault="00710EEE" w:rsidP="00AE6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outlineLvl w:val="0"/>
      </w:pPr>
      <w:r w:rsidRPr="00AE6067">
        <w:t xml:space="preserve">Date </w:t>
      </w:r>
      <w:r w:rsidR="00AE6067" w:rsidRPr="00AE6067">
        <w:t>of Application: _________</w:t>
      </w:r>
      <w:r w:rsidRPr="00AE6067">
        <w:t>Last 4 digits of Social Security #: _</w:t>
      </w:r>
      <w:r w:rsidRPr="00AE6067">
        <w:rPr>
          <w:u w:val="single"/>
        </w:rPr>
        <w:t>XXX_</w:t>
      </w:r>
      <w:r w:rsidRPr="00AE6067">
        <w:t xml:space="preserve"> - _</w:t>
      </w:r>
      <w:r w:rsidRPr="00AE6067">
        <w:rPr>
          <w:u w:val="single"/>
        </w:rPr>
        <w:t>XX</w:t>
      </w:r>
      <w:r w:rsidRPr="00AE6067">
        <w:t>__ - __ __ __ __</w:t>
      </w:r>
    </w:p>
    <w:p w14:paraId="34627981" w14:textId="77777777" w:rsidR="00E40073" w:rsidRPr="00AE6067" w:rsidRDefault="00710EEE" w:rsidP="00AE6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AE6067">
        <w:t xml:space="preserve">Name (as registered, no </w:t>
      </w:r>
      <w:r w:rsidR="00AE6067">
        <w:t>nicknames please):___</w:t>
      </w:r>
      <w:r w:rsidR="00330C04" w:rsidRPr="00AE6067">
        <w:t>___________________________________</w:t>
      </w:r>
      <w:r w:rsidRPr="00AE6067">
        <w:t xml:space="preserve">_____ </w:t>
      </w:r>
    </w:p>
    <w:p w14:paraId="40DC225B" w14:textId="77777777" w:rsidR="00710EEE" w:rsidRDefault="00710EEE" w:rsidP="00AE6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AE6067">
        <w:t>P</w:t>
      </w:r>
      <w:r w:rsidR="002C5963">
        <w:t>ENN ID #____________</w:t>
      </w:r>
      <w:r w:rsidR="00330C04" w:rsidRPr="00AE6067">
        <w:t xml:space="preserve">  </w:t>
      </w:r>
      <w:r w:rsidRPr="00AE6067">
        <w:t xml:space="preserve">E-mail </w:t>
      </w:r>
      <w:proofErr w:type="spellStart"/>
      <w:r w:rsidRPr="00AE6067">
        <w:t>address:_______</w:t>
      </w:r>
      <w:r w:rsidR="002C5963">
        <w:t>____________Phone</w:t>
      </w:r>
      <w:proofErr w:type="spellEnd"/>
      <w:r w:rsidR="002C5963">
        <w:t xml:space="preserve"> #__________________</w:t>
      </w:r>
    </w:p>
    <w:p w14:paraId="581EC464" w14:textId="77777777" w:rsidR="00E40073" w:rsidRPr="00AE6067" w:rsidRDefault="00E40073" w:rsidP="00AE60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outlineLvl w:val="0"/>
      </w:pPr>
      <w:r w:rsidRPr="00AE6067">
        <w:t xml:space="preserve">  </w:t>
      </w:r>
      <w:r w:rsidR="00710EEE" w:rsidRPr="00AE6067">
        <w:t xml:space="preserve">Are you a member of any </w:t>
      </w:r>
      <w:r w:rsidRPr="00AE6067">
        <w:t>honors or joint-degree program</w:t>
      </w:r>
      <w:r w:rsidR="008510E2" w:rsidRPr="00AE6067">
        <w:t>s</w:t>
      </w:r>
      <w:r w:rsidR="00710EEE" w:rsidRPr="00AE6067">
        <w:t xml:space="preserve">?: </w:t>
      </w:r>
    </w:p>
    <w:p w14:paraId="2F61072C" w14:textId="77777777" w:rsidR="00E40073" w:rsidRPr="00AE6067" w:rsidRDefault="00E40073" w:rsidP="00E4007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14:paraId="385CEA77" w14:textId="77777777" w:rsidR="00E40073" w:rsidRPr="00AE6067" w:rsidRDefault="00E40073" w:rsidP="00AE606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/>
      </w:pPr>
      <w:r w:rsidRPr="00AE6067">
        <w:t>_________________________________________________________________</w:t>
      </w:r>
      <w:r w:rsidR="00AE6067">
        <w:t>___________</w:t>
      </w:r>
    </w:p>
    <w:p w14:paraId="5F9BBC02" w14:textId="77777777" w:rsidR="00E40073" w:rsidRPr="00AE6067" w:rsidRDefault="00AE6067" w:rsidP="00AE606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</w:pPr>
      <w:r>
        <w:t>A</w:t>
      </w:r>
      <w:r w:rsidR="00710EEE" w:rsidRPr="00AE6067">
        <w:t>nticipated major(s) or conc</w:t>
      </w:r>
      <w:r>
        <w:t>entration(s): _____________</w:t>
      </w:r>
      <w:r w:rsidR="00710EEE" w:rsidRPr="00AE6067">
        <w:t xml:space="preserve">Anticipated minor(s): ________________ </w:t>
      </w:r>
    </w:p>
    <w:p w14:paraId="74887E54" w14:textId="77777777" w:rsidR="00E40073" w:rsidRPr="00AE6067" w:rsidRDefault="00710EEE" w:rsidP="00AE606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</w:pPr>
      <w:r w:rsidRPr="00AE6067">
        <w:t xml:space="preserve">Expected graduation date: ___________________     </w:t>
      </w:r>
    </w:p>
    <w:p w14:paraId="3363420B" w14:textId="77777777" w:rsidR="00710EEE" w:rsidRPr="0008297B" w:rsidRDefault="00710EEE" w:rsidP="0008297B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AE6067">
        <w:br/>
      </w:r>
      <w:r w:rsidRPr="0008297B">
        <w:rPr>
          <w:b/>
          <w:sz w:val="22"/>
          <w:szCs w:val="22"/>
        </w:rPr>
        <w:t>Overall GPA: ___________</w:t>
      </w:r>
      <w:r w:rsidRPr="0008297B">
        <w:rPr>
          <w:sz w:val="22"/>
          <w:szCs w:val="22"/>
        </w:rPr>
        <w:t xml:space="preserve"> (NOTE: ALL GRADES WILL BE VERIFIED)</w:t>
      </w:r>
    </w:p>
    <w:p w14:paraId="01E97EA2" w14:textId="77777777" w:rsidR="00710EEE" w:rsidRPr="002C5963" w:rsidRDefault="00710EEE" w:rsidP="00710EE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60"/>
        <w:gridCol w:w="2658"/>
        <w:gridCol w:w="1210"/>
        <w:gridCol w:w="3217"/>
      </w:tblGrid>
      <w:tr w:rsidR="00710EEE" w:rsidRPr="00E40073" w14:paraId="1C800648" w14:textId="77777777" w:rsidTr="00400781">
        <w:trPr>
          <w:trHeight w:val="432"/>
        </w:trPr>
        <w:tc>
          <w:tcPr>
            <w:tcW w:w="3560" w:type="dxa"/>
            <w:vAlign w:val="center"/>
          </w:tcPr>
          <w:p w14:paraId="75ABD022" w14:textId="77777777" w:rsidR="00710EEE" w:rsidRPr="0008297B" w:rsidRDefault="008510E2" w:rsidP="00957131">
            <w:pPr>
              <w:autoSpaceDE w:val="0"/>
              <w:autoSpaceDN w:val="0"/>
              <w:adjustRightInd w:val="0"/>
            </w:pPr>
            <w:r w:rsidRPr="0008297B">
              <w:t>3</w:t>
            </w:r>
            <w:r w:rsidR="00710EEE" w:rsidRPr="0008297B">
              <w:rPr>
                <w:b/>
              </w:rPr>
              <w:t>. Prior Courses</w:t>
            </w:r>
            <w:r w:rsidR="0033700A">
              <w:rPr>
                <w:b/>
              </w:rPr>
              <w:t xml:space="preserve">                                          </w:t>
            </w:r>
            <w:r w:rsidR="0033700A" w:rsidRPr="0033700A">
              <w:rPr>
                <w:b/>
                <w:sz w:val="20"/>
                <w:szCs w:val="20"/>
              </w:rPr>
              <w:t>(circle</w:t>
            </w:r>
            <w:r w:rsidR="0033700A">
              <w:rPr>
                <w:b/>
                <w:sz w:val="20"/>
                <w:szCs w:val="20"/>
              </w:rPr>
              <w:t xml:space="preserve"> </w:t>
            </w:r>
            <w:r w:rsidR="002D42F1">
              <w:rPr>
                <w:b/>
                <w:sz w:val="20"/>
                <w:szCs w:val="20"/>
              </w:rPr>
              <w:t>relevant</w:t>
            </w:r>
            <w:r w:rsidR="00957131">
              <w:rPr>
                <w:b/>
                <w:sz w:val="20"/>
                <w:szCs w:val="20"/>
              </w:rPr>
              <w:t xml:space="preserve"> course</w:t>
            </w:r>
            <w:r w:rsidR="002D42F1">
              <w:rPr>
                <w:b/>
                <w:sz w:val="20"/>
                <w:szCs w:val="20"/>
              </w:rPr>
              <w:t xml:space="preserve"> taken</w:t>
            </w:r>
            <w:r w:rsidR="00E534D1">
              <w:rPr>
                <w:b/>
                <w:sz w:val="20"/>
                <w:szCs w:val="20"/>
              </w:rPr>
              <w:t xml:space="preserve"> below</w:t>
            </w:r>
            <w:r w:rsidR="0033700A" w:rsidRPr="003370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8" w:type="dxa"/>
            <w:vAlign w:val="center"/>
          </w:tcPr>
          <w:p w14:paraId="5B5CACE7" w14:textId="77777777" w:rsidR="00710EEE" w:rsidRPr="0008297B" w:rsidRDefault="00710EEE" w:rsidP="008510E2">
            <w:pPr>
              <w:autoSpaceDE w:val="0"/>
              <w:autoSpaceDN w:val="0"/>
              <w:adjustRightInd w:val="0"/>
            </w:pPr>
            <w:r w:rsidRPr="0008297B">
              <w:t>Semester Taken (and Name, if another course)</w:t>
            </w:r>
          </w:p>
        </w:tc>
        <w:tc>
          <w:tcPr>
            <w:tcW w:w="1210" w:type="dxa"/>
            <w:vAlign w:val="center"/>
          </w:tcPr>
          <w:p w14:paraId="0D61F0C3" w14:textId="77777777" w:rsidR="00710EEE" w:rsidRPr="0008297B" w:rsidRDefault="00710EEE" w:rsidP="00C31C01">
            <w:pPr>
              <w:autoSpaceDE w:val="0"/>
              <w:autoSpaceDN w:val="0"/>
              <w:adjustRightInd w:val="0"/>
              <w:jc w:val="center"/>
            </w:pPr>
            <w:r w:rsidRPr="0008297B">
              <w:t>Grade(s)</w:t>
            </w:r>
          </w:p>
        </w:tc>
        <w:tc>
          <w:tcPr>
            <w:tcW w:w="3217" w:type="dxa"/>
            <w:tcMar>
              <w:left w:w="29" w:type="dxa"/>
              <w:right w:w="29" w:type="dxa"/>
            </w:tcMar>
            <w:vAlign w:val="center"/>
          </w:tcPr>
          <w:p w14:paraId="015E3053" w14:textId="77777777" w:rsidR="00710EEE" w:rsidRPr="0008297B" w:rsidRDefault="00710EEE" w:rsidP="00C31C01">
            <w:pPr>
              <w:autoSpaceDE w:val="0"/>
              <w:autoSpaceDN w:val="0"/>
              <w:adjustRightInd w:val="0"/>
            </w:pPr>
            <w:r w:rsidRPr="0008297B">
              <w:t xml:space="preserve"> Transferred/Waived/AP credit ?</w:t>
            </w:r>
          </w:p>
          <w:p w14:paraId="15709E92" w14:textId="77777777" w:rsidR="00710EEE" w:rsidRPr="0008297B" w:rsidRDefault="00710EEE" w:rsidP="0008297B">
            <w:pPr>
              <w:autoSpaceDE w:val="0"/>
              <w:autoSpaceDN w:val="0"/>
              <w:adjustRightInd w:val="0"/>
            </w:pPr>
            <w:r w:rsidRPr="0008297B">
              <w:t xml:space="preserve"> (</w:t>
            </w:r>
            <w:r w:rsidRPr="0008297B">
              <w:rPr>
                <w:sz w:val="20"/>
                <w:szCs w:val="20"/>
              </w:rPr>
              <w:t>explain</w:t>
            </w:r>
            <w:r w:rsidR="0008297B">
              <w:rPr>
                <w:sz w:val="20"/>
                <w:szCs w:val="20"/>
              </w:rPr>
              <w:t>;</w:t>
            </w:r>
            <w:r w:rsidRPr="0008297B">
              <w:rPr>
                <w:sz w:val="20"/>
                <w:szCs w:val="20"/>
              </w:rPr>
              <w:t xml:space="preserve"> provide grades if available)</w:t>
            </w:r>
          </w:p>
        </w:tc>
      </w:tr>
      <w:tr w:rsidR="00710EEE" w:rsidRPr="00E40073" w14:paraId="1CD3319C" w14:textId="77777777" w:rsidTr="00400781">
        <w:trPr>
          <w:trHeight w:val="323"/>
        </w:trPr>
        <w:tc>
          <w:tcPr>
            <w:tcW w:w="3560" w:type="dxa"/>
          </w:tcPr>
          <w:p w14:paraId="767DC2D2" w14:textId="77777777" w:rsidR="00710EEE" w:rsidRPr="00E40073" w:rsidRDefault="00710EEE" w:rsidP="003370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073">
              <w:rPr>
                <w:sz w:val="28"/>
                <w:szCs w:val="28"/>
              </w:rPr>
              <w:t xml:space="preserve">  </w:t>
            </w:r>
            <w:r w:rsidR="00E40073" w:rsidRPr="00E40073">
              <w:rPr>
                <w:sz w:val="28"/>
                <w:szCs w:val="28"/>
              </w:rPr>
              <w:t>CIS121</w:t>
            </w:r>
          </w:p>
        </w:tc>
        <w:tc>
          <w:tcPr>
            <w:tcW w:w="2658" w:type="dxa"/>
            <w:vAlign w:val="center"/>
          </w:tcPr>
          <w:p w14:paraId="51A7DF7F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3035EE45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14:paraId="20028C75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0EEE" w:rsidRPr="00E40073" w14:paraId="40E62824" w14:textId="77777777" w:rsidTr="00400781">
        <w:trPr>
          <w:trHeight w:val="350"/>
        </w:trPr>
        <w:tc>
          <w:tcPr>
            <w:tcW w:w="3560" w:type="dxa"/>
            <w:vAlign w:val="center"/>
          </w:tcPr>
          <w:p w14:paraId="6D22DDA0" w14:textId="77777777" w:rsidR="00710EEE" w:rsidRPr="00E40073" w:rsidRDefault="00400781" w:rsidP="0033700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3700A">
              <w:t xml:space="preserve">Math </w:t>
            </w:r>
            <w:r w:rsidR="006B6D53" w:rsidRPr="0033700A">
              <w:t xml:space="preserve">104/105 or </w:t>
            </w:r>
            <w:r w:rsidRPr="0033700A">
              <w:t>114</w:t>
            </w:r>
            <w:r w:rsidR="006B6D53" w:rsidRPr="0033700A">
              <w:t>/</w:t>
            </w:r>
            <w:r w:rsidRPr="0033700A">
              <w:t>115</w:t>
            </w:r>
            <w:r w:rsidR="0033700A">
              <w:t xml:space="preserve"> </w:t>
            </w:r>
          </w:p>
        </w:tc>
        <w:tc>
          <w:tcPr>
            <w:tcW w:w="2658" w:type="dxa"/>
            <w:vAlign w:val="center"/>
          </w:tcPr>
          <w:p w14:paraId="6D9D268D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0DCF0EC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14:paraId="771377C1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0EEE" w:rsidRPr="00E40073" w14:paraId="6B0265B3" w14:textId="77777777" w:rsidTr="00400781">
        <w:trPr>
          <w:trHeight w:val="359"/>
        </w:trPr>
        <w:tc>
          <w:tcPr>
            <w:tcW w:w="3560" w:type="dxa"/>
            <w:vAlign w:val="center"/>
          </w:tcPr>
          <w:p w14:paraId="589EBED3" w14:textId="77777777" w:rsidR="00710EEE" w:rsidRPr="00E40073" w:rsidRDefault="00AE6067" w:rsidP="00E40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0781">
              <w:rPr>
                <w:sz w:val="28"/>
                <w:szCs w:val="28"/>
              </w:rPr>
              <w:t>Stat 101/111</w:t>
            </w:r>
          </w:p>
        </w:tc>
        <w:tc>
          <w:tcPr>
            <w:tcW w:w="2658" w:type="dxa"/>
            <w:vAlign w:val="center"/>
          </w:tcPr>
          <w:p w14:paraId="5D0B8502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1DFA8E32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14:paraId="302DE04B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0476AB" w14:textId="77777777" w:rsidR="00710EEE" w:rsidRPr="002C5963" w:rsidRDefault="00710EEE" w:rsidP="00710EEE">
      <w:pPr>
        <w:autoSpaceDE w:val="0"/>
        <w:autoSpaceDN w:val="0"/>
        <w:adjustRightInd w:val="0"/>
        <w:rPr>
          <w:sz w:val="10"/>
          <w:szCs w:val="10"/>
        </w:rPr>
      </w:pPr>
    </w:p>
    <w:p w14:paraId="044954AB" w14:textId="77777777" w:rsidR="00710EEE" w:rsidRPr="0008297B" w:rsidRDefault="008510E2" w:rsidP="0066340A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t>4</w:t>
      </w:r>
      <w:r w:rsidR="00710EEE" w:rsidRPr="00E40073">
        <w:rPr>
          <w:sz w:val="28"/>
          <w:szCs w:val="28"/>
        </w:rPr>
        <w:t xml:space="preserve">. </w:t>
      </w:r>
      <w:r w:rsidR="00710EEE" w:rsidRPr="0008297B">
        <w:rPr>
          <w:b/>
          <w:sz w:val="22"/>
          <w:szCs w:val="22"/>
        </w:rPr>
        <w:t xml:space="preserve">List other </w:t>
      </w:r>
      <w:r w:rsidR="00400781" w:rsidRPr="0008297B">
        <w:rPr>
          <w:b/>
          <w:sz w:val="22"/>
          <w:szCs w:val="22"/>
        </w:rPr>
        <w:t>mathematics, statistics, and</w:t>
      </w:r>
      <w:r w:rsidR="00E40073" w:rsidRPr="0008297B">
        <w:rPr>
          <w:b/>
          <w:sz w:val="22"/>
          <w:szCs w:val="22"/>
        </w:rPr>
        <w:t xml:space="preserve"> computer science</w:t>
      </w:r>
      <w:r w:rsidR="00710EEE" w:rsidRPr="0008297B">
        <w:rPr>
          <w:b/>
          <w:sz w:val="22"/>
          <w:szCs w:val="22"/>
        </w:rPr>
        <w:t xml:space="preserve"> courses taken (include the current semester)</w:t>
      </w:r>
      <w:r w:rsidR="00710EEE" w:rsidRPr="0008297B">
        <w:rPr>
          <w:sz w:val="22"/>
          <w:szCs w:val="22"/>
        </w:rPr>
        <w:t>:</w:t>
      </w:r>
    </w:p>
    <w:p w14:paraId="0C41CFBC" w14:textId="77777777" w:rsidR="008510E2" w:rsidRPr="002C5963" w:rsidRDefault="008510E2" w:rsidP="0066340A">
      <w:pPr>
        <w:autoSpaceDE w:val="0"/>
        <w:autoSpaceDN w:val="0"/>
        <w:adjustRightInd w:val="0"/>
        <w:outlineLvl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700"/>
        <w:gridCol w:w="2160"/>
      </w:tblGrid>
      <w:tr w:rsidR="00710EEE" w:rsidRPr="00E40073" w14:paraId="41B17879" w14:textId="77777777" w:rsidTr="00C31C01">
        <w:trPr>
          <w:trHeight w:val="432"/>
        </w:trPr>
        <w:tc>
          <w:tcPr>
            <w:tcW w:w="2808" w:type="dxa"/>
            <w:vAlign w:val="center"/>
          </w:tcPr>
          <w:p w14:paraId="53CB07D5" w14:textId="77777777" w:rsidR="00710EEE" w:rsidRPr="0008297B" w:rsidRDefault="00710EEE" w:rsidP="00C31C01">
            <w:pPr>
              <w:autoSpaceDE w:val="0"/>
              <w:autoSpaceDN w:val="0"/>
              <w:adjustRightInd w:val="0"/>
              <w:jc w:val="center"/>
            </w:pPr>
            <w:r w:rsidRPr="0008297B">
              <w:t>Course #/Title</w:t>
            </w:r>
          </w:p>
        </w:tc>
        <w:tc>
          <w:tcPr>
            <w:tcW w:w="1800" w:type="dxa"/>
            <w:vAlign w:val="center"/>
          </w:tcPr>
          <w:p w14:paraId="2EF85A7C" w14:textId="77777777" w:rsidR="00710EEE" w:rsidRPr="0008297B" w:rsidRDefault="00710EEE" w:rsidP="00C31C01">
            <w:pPr>
              <w:autoSpaceDE w:val="0"/>
              <w:autoSpaceDN w:val="0"/>
              <w:adjustRightInd w:val="0"/>
              <w:jc w:val="center"/>
            </w:pPr>
            <w:r w:rsidRPr="0008297B">
              <w:t>Semester Taken</w:t>
            </w:r>
          </w:p>
        </w:tc>
        <w:tc>
          <w:tcPr>
            <w:tcW w:w="2700" w:type="dxa"/>
            <w:vAlign w:val="center"/>
          </w:tcPr>
          <w:p w14:paraId="08B4144D" w14:textId="77777777" w:rsidR="00710EEE" w:rsidRPr="0008297B" w:rsidRDefault="00710EEE" w:rsidP="00C31C01">
            <w:pPr>
              <w:autoSpaceDE w:val="0"/>
              <w:autoSpaceDN w:val="0"/>
              <w:adjustRightInd w:val="0"/>
              <w:jc w:val="center"/>
            </w:pPr>
            <w:r w:rsidRPr="0008297B">
              <w:t>Instructor</w:t>
            </w:r>
          </w:p>
        </w:tc>
        <w:tc>
          <w:tcPr>
            <w:tcW w:w="2160" w:type="dxa"/>
            <w:vAlign w:val="center"/>
          </w:tcPr>
          <w:p w14:paraId="7F7B8BDC" w14:textId="77777777" w:rsidR="00710EEE" w:rsidRPr="0008297B" w:rsidRDefault="00710EEE" w:rsidP="00C31C01">
            <w:pPr>
              <w:autoSpaceDE w:val="0"/>
              <w:autoSpaceDN w:val="0"/>
              <w:adjustRightInd w:val="0"/>
              <w:jc w:val="center"/>
            </w:pPr>
            <w:r w:rsidRPr="0008297B">
              <w:t>Grade (if rec’d)</w:t>
            </w:r>
          </w:p>
        </w:tc>
      </w:tr>
      <w:tr w:rsidR="00710EEE" w:rsidRPr="00E40073" w14:paraId="37B44951" w14:textId="77777777" w:rsidTr="00710EEE">
        <w:trPr>
          <w:trHeight w:val="323"/>
        </w:trPr>
        <w:tc>
          <w:tcPr>
            <w:tcW w:w="2808" w:type="dxa"/>
            <w:vAlign w:val="center"/>
          </w:tcPr>
          <w:p w14:paraId="5067960B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0F406E7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CB99CC5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7BFE4AC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0EEE" w:rsidRPr="00E40073" w14:paraId="42FE554A" w14:textId="77777777" w:rsidTr="0008297B">
        <w:trPr>
          <w:trHeight w:val="368"/>
        </w:trPr>
        <w:tc>
          <w:tcPr>
            <w:tcW w:w="2808" w:type="dxa"/>
            <w:vAlign w:val="center"/>
          </w:tcPr>
          <w:p w14:paraId="1A6D700F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370BBCC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6E184D5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4B1C5CE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0EEE" w:rsidRPr="00E40073" w14:paraId="7761B8A9" w14:textId="77777777" w:rsidTr="00C03C4C">
        <w:trPr>
          <w:trHeight w:val="359"/>
        </w:trPr>
        <w:tc>
          <w:tcPr>
            <w:tcW w:w="2808" w:type="dxa"/>
            <w:vAlign w:val="center"/>
          </w:tcPr>
          <w:p w14:paraId="321ACF7A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9963BC2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37F6369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9157621" w14:textId="77777777" w:rsidR="00710EEE" w:rsidRPr="00E40073" w:rsidRDefault="00710EEE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DC5" w:rsidRPr="00E40073" w14:paraId="4AF407C9" w14:textId="77777777" w:rsidTr="00C03C4C">
        <w:trPr>
          <w:trHeight w:val="359"/>
        </w:trPr>
        <w:tc>
          <w:tcPr>
            <w:tcW w:w="2808" w:type="dxa"/>
            <w:vAlign w:val="center"/>
          </w:tcPr>
          <w:p w14:paraId="7AF62214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F864EAD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E8534F6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74DB3B6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DC5" w:rsidRPr="00E40073" w14:paraId="175938BF" w14:textId="77777777" w:rsidTr="00C03C4C">
        <w:trPr>
          <w:trHeight w:val="359"/>
        </w:trPr>
        <w:tc>
          <w:tcPr>
            <w:tcW w:w="2808" w:type="dxa"/>
            <w:vAlign w:val="center"/>
          </w:tcPr>
          <w:p w14:paraId="0EDB8C7B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7A8F1B9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74E1209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916B638" w14:textId="77777777" w:rsidR="00572DC5" w:rsidRPr="00E40073" w:rsidRDefault="00572DC5" w:rsidP="00C31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E2A5EB" w14:textId="77777777" w:rsidR="00710EEE" w:rsidRPr="002C5963" w:rsidRDefault="00710EEE" w:rsidP="00710EEE">
      <w:pPr>
        <w:autoSpaceDE w:val="0"/>
        <w:autoSpaceDN w:val="0"/>
        <w:adjustRightInd w:val="0"/>
        <w:rPr>
          <w:sz w:val="10"/>
          <w:szCs w:val="10"/>
        </w:rPr>
      </w:pPr>
    </w:p>
    <w:p w14:paraId="1603FA7F" w14:textId="26CCE1CB" w:rsidR="00710EEE" w:rsidRPr="002C5963" w:rsidRDefault="00572DC5" w:rsidP="0066340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0EEE" w:rsidRPr="00E40073">
        <w:rPr>
          <w:b/>
          <w:sz w:val="28"/>
          <w:szCs w:val="28"/>
        </w:rPr>
        <w:t xml:space="preserve">. </w:t>
      </w:r>
      <w:r w:rsidR="00630171" w:rsidRPr="00572DC5">
        <w:rPr>
          <w:b/>
          <w:sz w:val="20"/>
          <w:szCs w:val="20"/>
        </w:rPr>
        <w:t>Write</w:t>
      </w:r>
      <w:r w:rsidR="00AE6067" w:rsidRPr="00572DC5">
        <w:rPr>
          <w:b/>
          <w:sz w:val="20"/>
          <w:szCs w:val="20"/>
        </w:rPr>
        <w:t xml:space="preserve"> </w:t>
      </w:r>
      <w:r w:rsidR="00630171" w:rsidRPr="00572DC5">
        <w:rPr>
          <w:b/>
          <w:sz w:val="20"/>
          <w:szCs w:val="20"/>
        </w:rPr>
        <w:t xml:space="preserve">a statement, not to exceed 200 words, explaining why you want to take </w:t>
      </w:r>
      <w:r w:rsidR="00E40073" w:rsidRPr="00572DC5">
        <w:rPr>
          <w:b/>
          <w:sz w:val="20"/>
          <w:szCs w:val="20"/>
        </w:rPr>
        <w:t>this course:</w:t>
      </w:r>
    </w:p>
    <w:p w14:paraId="31AD909C" w14:textId="77777777" w:rsidR="005A7FF8" w:rsidRDefault="00082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14:paraId="5F3CB7D9" w14:textId="77777777" w:rsidR="008A451C" w:rsidRPr="00E40073" w:rsidRDefault="008A451C" w:rsidP="008A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3765EE6D" w14:textId="77777777" w:rsidR="008A451C" w:rsidRPr="00E40073" w:rsidRDefault="008A451C" w:rsidP="008A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5C78A955" w14:textId="77777777" w:rsidR="008A451C" w:rsidRPr="00E40073" w:rsidRDefault="008A451C" w:rsidP="008A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1C0504A3" w14:textId="77777777" w:rsidR="008A451C" w:rsidRPr="00E40073" w:rsidRDefault="008A451C" w:rsidP="008A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5F767A3F" w14:textId="684FFD59" w:rsidR="008A451C" w:rsidRPr="00E40073" w:rsidRDefault="006C1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GoBack"/>
      <w:bookmarkEnd w:id="1"/>
    </w:p>
    <w:sectPr w:rsidR="008A451C" w:rsidRPr="00E40073" w:rsidSect="0008297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A60"/>
    <w:multiLevelType w:val="hybridMultilevel"/>
    <w:tmpl w:val="A036C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7AD6"/>
    <w:multiLevelType w:val="hybridMultilevel"/>
    <w:tmpl w:val="0D3E6BE8"/>
    <w:lvl w:ilvl="0" w:tplc="64D48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77EC"/>
    <w:multiLevelType w:val="hybridMultilevel"/>
    <w:tmpl w:val="F522E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5F47"/>
    <w:multiLevelType w:val="hybridMultilevel"/>
    <w:tmpl w:val="EBB05AFA"/>
    <w:lvl w:ilvl="0" w:tplc="DF787EC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1"/>
    <w:rsid w:val="00037913"/>
    <w:rsid w:val="0008297B"/>
    <w:rsid w:val="002C5963"/>
    <w:rsid w:val="002D42F1"/>
    <w:rsid w:val="00330C04"/>
    <w:rsid w:val="0033700A"/>
    <w:rsid w:val="00364F35"/>
    <w:rsid w:val="00376C91"/>
    <w:rsid w:val="00400781"/>
    <w:rsid w:val="00472649"/>
    <w:rsid w:val="004771B6"/>
    <w:rsid w:val="00501231"/>
    <w:rsid w:val="00572DC5"/>
    <w:rsid w:val="005A7FF8"/>
    <w:rsid w:val="00630171"/>
    <w:rsid w:val="0066340A"/>
    <w:rsid w:val="006B6D53"/>
    <w:rsid w:val="006C1212"/>
    <w:rsid w:val="00710EEE"/>
    <w:rsid w:val="007A16AA"/>
    <w:rsid w:val="007C422A"/>
    <w:rsid w:val="008510E2"/>
    <w:rsid w:val="008A42F4"/>
    <w:rsid w:val="008A451C"/>
    <w:rsid w:val="00940F65"/>
    <w:rsid w:val="00957131"/>
    <w:rsid w:val="009B2D14"/>
    <w:rsid w:val="00AE6067"/>
    <w:rsid w:val="00B435D3"/>
    <w:rsid w:val="00B57499"/>
    <w:rsid w:val="00C03C4C"/>
    <w:rsid w:val="00C20926"/>
    <w:rsid w:val="00C31C01"/>
    <w:rsid w:val="00CE3EF1"/>
    <w:rsid w:val="00E40073"/>
    <w:rsid w:val="00E534D1"/>
    <w:rsid w:val="00F70975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A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EEE"/>
    <w:rPr>
      <w:color w:val="0000FF"/>
      <w:u w:val="single"/>
    </w:rPr>
  </w:style>
  <w:style w:type="paragraph" w:styleId="NoSpacing">
    <w:name w:val="No Spacing"/>
    <w:uiPriority w:val="1"/>
    <w:qFormat/>
    <w:rsid w:val="00710EE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0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40A"/>
    <w:rPr>
      <w:rFonts w:ascii="Times New Roman" w:eastAsia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0A"/>
  </w:style>
  <w:style w:type="character" w:customStyle="1" w:styleId="DocumentMapChar">
    <w:name w:val="Document Map Char"/>
    <w:link w:val="DocumentMap"/>
    <w:uiPriority w:val="99"/>
    <w:semiHidden/>
    <w:rsid w:val="0066340A"/>
    <w:rPr>
      <w:rFonts w:ascii="Times New Roman" w:eastAsia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340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FollowedHyperlink">
    <w:name w:val="FollowedHyperlink"/>
    <w:uiPriority w:val="99"/>
    <w:semiHidden/>
    <w:unhideWhenUsed/>
    <w:rsid w:val="00330C04"/>
    <w:rPr>
      <w:color w:val="954F72"/>
      <w:u w:val="single"/>
    </w:rPr>
  </w:style>
  <w:style w:type="paragraph" w:customStyle="1" w:styleId="p1">
    <w:name w:val="p1"/>
    <w:basedOn w:val="Normal"/>
    <w:rsid w:val="002C5963"/>
    <w:rPr>
      <w:rFonts w:eastAsia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EEE"/>
    <w:rPr>
      <w:color w:val="0000FF"/>
      <w:u w:val="single"/>
    </w:rPr>
  </w:style>
  <w:style w:type="paragraph" w:styleId="NoSpacing">
    <w:name w:val="No Spacing"/>
    <w:uiPriority w:val="1"/>
    <w:qFormat/>
    <w:rsid w:val="00710EE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0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40A"/>
    <w:rPr>
      <w:rFonts w:ascii="Times New Roman" w:eastAsia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0A"/>
  </w:style>
  <w:style w:type="character" w:customStyle="1" w:styleId="DocumentMapChar">
    <w:name w:val="Document Map Char"/>
    <w:link w:val="DocumentMap"/>
    <w:uiPriority w:val="99"/>
    <w:semiHidden/>
    <w:rsid w:val="0066340A"/>
    <w:rPr>
      <w:rFonts w:ascii="Times New Roman" w:eastAsia="Times New Roman" w:hAnsi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340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FollowedHyperlink">
    <w:name w:val="FollowedHyperlink"/>
    <w:uiPriority w:val="99"/>
    <w:semiHidden/>
    <w:unhideWhenUsed/>
    <w:rsid w:val="00330C04"/>
    <w:rPr>
      <w:color w:val="954F72"/>
      <w:u w:val="single"/>
    </w:rPr>
  </w:style>
  <w:style w:type="paragraph" w:customStyle="1" w:styleId="p1">
    <w:name w:val="p1"/>
    <w:basedOn w:val="Normal"/>
    <w:rsid w:val="002C5963"/>
    <w:rPr>
      <w:rFonts w:eastAsia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ala@psych.upen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gulli\AppData\Local\Microsoft\Windows\Temporary%20Internet%20Files\Content.Outlook\FZIMOFSA\App-Kahana_Fall17-Psyc4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B8264-2894-4086-AB40-28ABDB90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App-Kahana_Fall17-Psyc429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2897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mailto:sandrala@psych.upenn.edu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Lamonaca, Sandra</dc:creator>
  <cp:lastModifiedBy>cingulli</cp:lastModifiedBy>
  <cp:revision>6</cp:revision>
  <cp:lastPrinted>2017-03-01T20:35:00Z</cp:lastPrinted>
  <dcterms:created xsi:type="dcterms:W3CDTF">2017-03-09T17:09:00Z</dcterms:created>
  <dcterms:modified xsi:type="dcterms:W3CDTF">2017-03-09T17:11:00Z</dcterms:modified>
</cp:coreProperties>
</file>